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8F" w:rsidRPr="0005188F" w:rsidRDefault="0005188F" w:rsidP="0005188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FF6D00"/>
          <w:kern w:val="36"/>
          <w:sz w:val="27"/>
          <w:szCs w:val="27"/>
        </w:rPr>
      </w:pPr>
      <w:proofErr w:type="spellStart"/>
      <w:r w:rsidRPr="0005188F">
        <w:rPr>
          <w:rFonts w:ascii="Georgia" w:eastAsia="Times New Roman" w:hAnsi="Georgia" w:cs="Times New Roman"/>
          <w:color w:val="FF6D00"/>
          <w:kern w:val="36"/>
          <w:sz w:val="27"/>
          <w:szCs w:val="27"/>
        </w:rPr>
        <w:t>Floricica</w:t>
      </w:r>
      <w:proofErr w:type="spellEnd"/>
      <w:r w:rsidRPr="0005188F">
        <w:rPr>
          <w:rFonts w:ascii="Georgia" w:eastAsia="Times New Roman" w:hAnsi="Georgia" w:cs="Times New Roman"/>
          <w:color w:val="FF6D00"/>
          <w:kern w:val="36"/>
          <w:sz w:val="27"/>
          <w:szCs w:val="27"/>
        </w:rPr>
        <w:t xml:space="preserve"> de </w:t>
      </w:r>
      <w:proofErr w:type="spellStart"/>
      <w:r w:rsidRPr="0005188F">
        <w:rPr>
          <w:rFonts w:ascii="Georgia" w:eastAsia="Times New Roman" w:hAnsi="Georgia" w:cs="Times New Roman"/>
          <w:color w:val="FF6D00"/>
          <w:kern w:val="36"/>
          <w:sz w:val="27"/>
          <w:szCs w:val="27"/>
        </w:rPr>
        <w:t>pe</w:t>
      </w:r>
      <w:proofErr w:type="spellEnd"/>
      <w:r w:rsidRPr="0005188F">
        <w:rPr>
          <w:rFonts w:ascii="Georgia" w:eastAsia="Times New Roman" w:hAnsi="Georgia" w:cs="Times New Roman"/>
          <w:color w:val="FF6D00"/>
          <w:kern w:val="36"/>
          <w:sz w:val="27"/>
          <w:szCs w:val="27"/>
        </w:rPr>
        <w:t xml:space="preserve"> </w:t>
      </w:r>
      <w:proofErr w:type="spellStart"/>
      <w:proofErr w:type="gramStart"/>
      <w:r w:rsidRPr="0005188F">
        <w:rPr>
          <w:rFonts w:ascii="Georgia" w:eastAsia="Times New Roman" w:hAnsi="Georgia" w:cs="Times New Roman"/>
          <w:color w:val="FF6D00"/>
          <w:kern w:val="36"/>
          <w:sz w:val="27"/>
          <w:szCs w:val="27"/>
        </w:rPr>
        <w:t>ses</w:t>
      </w:r>
      <w:proofErr w:type="spellEnd"/>
      <w:proofErr w:type="gramEnd"/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0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1)</w:t>
      </w:r>
      <w:ins w:id="1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Floricica de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pe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ses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2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3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  <w:t xml:space="preserve">Cu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mult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drag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eu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te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-am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cules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4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proofErr w:type="gram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.</w:t>
        </w:r>
      </w:ins>
      <w:proofErr w:type="gramEnd"/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5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Refren</w:t>
        </w:r>
        <w:proofErr w:type="spellEnd"/>
        <w:proofErr w:type="gram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:</w:t>
        </w:r>
        <w:proofErr w:type="gram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  <w:t xml:space="preserve">Ai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petale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albastr</w:t>
        </w:r>
      </w:ins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i</w:t>
      </w:r>
      <w:ins w:id="6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7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8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Mamei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proofErr w:type="gram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te</w:t>
        </w:r>
        <w:proofErr w:type="spellEnd"/>
        <w:proofErr w:type="gram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voi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darui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9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</w:ins>
      <w:proofErr w:type="spellStart"/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F</w:t>
      </w:r>
      <w:ins w:id="10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.</w:t>
        </w:r>
      </w:ins>
      <w:proofErr w:type="gramEnd"/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1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</w:ins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2)</w:t>
      </w:r>
      <w:ins w:id="12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Si</w:t>
        </w:r>
        <w:proofErr w:type="gram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sa-i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spui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c-am s-o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ascult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3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4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  <w:t xml:space="preserve">C-o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iubesc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asa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de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mult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5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proofErr w:type="gram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.</w:t>
        </w:r>
      </w:ins>
      <w:proofErr w:type="gramEnd"/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6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7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Refren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</w:ins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>)</w:t>
      </w:r>
      <w:ins w:id="18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Si</w:t>
        </w:r>
        <w:proofErr w:type="gram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sa-i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spui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incetisor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19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20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  <w:t>Ca-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i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urez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in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toate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spor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,</w:t>
        </w:r>
      </w:ins>
    </w:p>
    <w:p w:rsidR="0005188F" w:rsidRDefault="0005188F" w:rsidP="0005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ins w:id="21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proofErr w:type="gram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Floare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floricea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.</w:t>
        </w:r>
      </w:ins>
      <w:proofErr w:type="gramEnd"/>
    </w:p>
    <w:p w:rsidR="0005188F" w:rsidRPr="0005188F" w:rsidRDefault="0005188F" w:rsidP="0005188F">
      <w:pPr>
        <w:shd w:val="clear" w:color="auto" w:fill="FFFFFF"/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color w:val="545454"/>
          <w:sz w:val="24"/>
          <w:szCs w:val="24"/>
        </w:rPr>
      </w:pPr>
      <w:ins w:id="23" w:author="Unknown"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br/>
        </w:r>
        <w:proofErr w:type="spellStart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>Refren</w:t>
        </w:r>
        <w:proofErr w:type="spellEnd"/>
        <w:r w:rsidRPr="0005188F">
          <w:rPr>
            <w:rFonts w:ascii="Times New Roman" w:eastAsia="Times New Roman" w:hAnsi="Times New Roman" w:cs="Times New Roman"/>
            <w:color w:val="545454"/>
            <w:sz w:val="24"/>
            <w:szCs w:val="24"/>
          </w:rPr>
          <w:t xml:space="preserve"> </w:t>
        </w:r>
      </w:ins>
    </w:p>
    <w:p w:rsidR="00551C64" w:rsidRDefault="00551C64"/>
    <w:sectPr w:rsidR="00551C64" w:rsidSect="0055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88F"/>
    <w:rsid w:val="0005188F"/>
    <w:rsid w:val="0055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64"/>
  </w:style>
  <w:style w:type="paragraph" w:styleId="Heading1">
    <w:name w:val="heading 1"/>
    <w:basedOn w:val="Normal"/>
    <w:link w:val="Heading1Char"/>
    <w:uiPriority w:val="9"/>
    <w:qFormat/>
    <w:rsid w:val="0005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51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430">
          <w:marLeft w:val="0"/>
          <w:marRight w:val="0"/>
          <w:marTop w:val="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  <w:divsChild>
                <w:div w:id="1432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tanasevick</dc:creator>
  <cp:keywords/>
  <dc:description/>
  <cp:lastModifiedBy>tanasevick</cp:lastModifiedBy>
  <cp:revision>3</cp:revision>
  <dcterms:created xsi:type="dcterms:W3CDTF">2015-02-25T18:55:00Z</dcterms:created>
  <dcterms:modified xsi:type="dcterms:W3CDTF">2015-02-25T18:57:00Z</dcterms:modified>
</cp:coreProperties>
</file>